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F5" w:rsidRDefault="00BE72F5" w:rsidP="00BE72F5">
      <w:pPr>
        <w:spacing w:before="42" w:after="0" w:line="240" w:lineRule="auto"/>
        <w:ind w:right="1692"/>
        <w:jc w:val="center"/>
        <w:rPr>
          <w:rFonts w:ascii="Times New Roman" w:eastAsia="Swis721 WGL4 BT" w:hAnsi="Times New Roman" w:cs="Times New Roman"/>
          <w:sz w:val="32"/>
          <w:szCs w:val="32"/>
          <w:lang w:val="pl-PL"/>
        </w:rPr>
      </w:pPr>
      <w:r w:rsidRPr="00434B22">
        <w:rPr>
          <w:rFonts w:ascii="Times New Roman" w:eastAsia="Swis721 WGL4 BT" w:hAnsi="Times New Roman" w:cs="Times New Roman"/>
          <w:sz w:val="32"/>
          <w:szCs w:val="32"/>
          <w:lang w:val="pl-PL"/>
        </w:rPr>
        <w:t>WYMAGANIA EDYKACYJNE Z JĘZYKA</w:t>
      </w:r>
      <w:r>
        <w:rPr>
          <w:rFonts w:ascii="Times New Roman" w:eastAsia="Swis721 WGL4 BT" w:hAnsi="Times New Roman" w:cs="Times New Roman"/>
          <w:sz w:val="32"/>
          <w:szCs w:val="32"/>
          <w:lang w:val="pl-PL"/>
        </w:rPr>
        <w:t xml:space="preserve"> </w:t>
      </w:r>
      <w:r w:rsidRPr="00434B22">
        <w:rPr>
          <w:rFonts w:ascii="Times New Roman" w:eastAsia="Swis721 WGL4 BT" w:hAnsi="Times New Roman" w:cs="Times New Roman"/>
          <w:sz w:val="32"/>
          <w:szCs w:val="32"/>
          <w:lang w:val="pl-PL"/>
        </w:rPr>
        <w:t xml:space="preserve">POLSKIEGO </w:t>
      </w:r>
      <w:r>
        <w:rPr>
          <w:rFonts w:ascii="Times New Roman" w:eastAsia="Swis721 WGL4 BT" w:hAnsi="Times New Roman" w:cs="Times New Roman"/>
          <w:sz w:val="32"/>
          <w:szCs w:val="32"/>
          <w:lang w:val="pl-PL"/>
        </w:rPr>
        <w:t xml:space="preserve">NA POSZCZEGÓLNE OCENY W KLASIE </w:t>
      </w:r>
      <w:r w:rsidRPr="00434B22">
        <w:rPr>
          <w:rFonts w:ascii="Times New Roman" w:eastAsia="Swis721 WGL4 BT" w:hAnsi="Times New Roman" w:cs="Times New Roman"/>
          <w:sz w:val="32"/>
          <w:szCs w:val="32"/>
          <w:lang w:val="pl-PL"/>
        </w:rPr>
        <w:t>V</w:t>
      </w:r>
    </w:p>
    <w:p w:rsidR="00BE72F5" w:rsidRPr="0077406A" w:rsidRDefault="00BE72F5" w:rsidP="00BE72F5">
      <w:pPr>
        <w:spacing w:after="0" w:line="360" w:lineRule="auto"/>
        <w:ind w:left="12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niedost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teczną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óry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peł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ymagań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na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dopus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.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pu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sz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ają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óry: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Kształcenie literackie i kulturowe</w:t>
      </w: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HANIE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upia uw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innych osób,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mie ogó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orów,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rozu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ie pol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uczyci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,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dzi innych uczniów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zuje najważniejsze informacje w wysłuchanym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zw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cza w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j,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proste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eag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innych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i 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lnie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gestem, postawą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)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ANIE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cę i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w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tych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ich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typo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z doś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i obs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proste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np. pyt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prośb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odmowę, przeprosiny, zaproszenie</w:t>
      </w:r>
    </w:p>
    <w:p w:rsidR="00BE72F5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wskazuje najważniejsze informacje w odpowiednich fragmentach przeczytanego tekstu,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w dosłow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odczytuje informacje zamieszczone na przykład w słowniczku przy tekście, przy obrazie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orów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stara się czytać je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stara się poprawnie akcentować wyrazy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samodzielnie lub z niewielką pomocą nauczyciela lub uczniów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posługuje się akapitami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następujące formy wypowiedzi: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nia,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cję, prz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</w:p>
    <w:p w:rsidR="00BE72F5" w:rsidRPr="00BE72F5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najważniejsze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BE72F5" w:rsidRDefault="00BE72F5" w:rsidP="00BE72F5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</w:p>
    <w:p w:rsidR="00BE72F5" w:rsidRPr="0077406A" w:rsidRDefault="00BE72F5" w:rsidP="00BE72F5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 w:rsidR="00BE72F5" w:rsidRPr="00696B6C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wie, jakiego typu informacje znajdują się w słowniku ortograficznym, słowniku wyrazów bliskoznacznych i poprawnej polszczyzny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potrafi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ać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znym</w:t>
      </w:r>
      <w:proofErr w:type="spellEnd"/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pod kierunkiem nauczyciela odszukuje wyrazy w słowniku wyrazów bliskoznacznych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br/>
        <w:t>i sprawdza użycie związków w słowniku poprawnej polszczyzny</w:t>
      </w:r>
    </w:p>
    <w:p w:rsidR="00BE72F5" w:rsidRPr="0077406A" w:rsidRDefault="00BE72F5" w:rsidP="00BE72F5">
      <w:pPr>
        <w:pStyle w:val="Akapitzlist"/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  <w:t>ANALIZOWANIE I INTERPRETOWANIE TEKSTÓW KULTURY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mówi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woich 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ych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dostrzega zabiegi stylistyczne w utworach literackich, w tym funkcję obrazowania poetyckiego w liryce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 pomocą nauczyciela wskazuje apostrofę, powtórzenia, zdrobnienia, obrazy poetyckie, uosobienie, ożywienie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wyraz dźwiękonaśladowczy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zna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pojęcia: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autor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adresat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bohater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wiersza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teksty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użytkowe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od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literackich</w:t>
      </w:r>
      <w:proofErr w:type="spellEnd"/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utwory pisane wierszem i prozą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krótko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mówi 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bra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epi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takie jak: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bohater,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akcja, wątek, fabuła,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wie, czym jest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punkt kulminacyjny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 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mit, bajkę, przypowieść i nowelę, podaje </w:t>
      </w:r>
      <w:ins w:id="0" w:author="Hanna Negowska" w:date="2018-08-28T09:08:00Z">
        <w:r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br/>
        </w:r>
      </w:ins>
      <w:r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z pomocą nauczyciela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ich główne cechy</w:t>
      </w:r>
      <w:del w:id="1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delText xml:space="preserve">  </w:delText>
        </w:r>
      </w:del>
      <w:ins w:id="2" w:author="Hanna Negowska" w:date="2018-08-28T09:13:00Z">
        <w:r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t xml:space="preserve"> </w:t>
        </w:r>
      </w:ins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zna pojęcie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2"/>
          <w:sz w:val="24"/>
          <w:szCs w:val="24"/>
          <w:lang w:val="pl-PL"/>
        </w:rPr>
        <w:t>morał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, wyjaśnia go z pomocą nauczyciela</w:t>
      </w:r>
      <w:del w:id="3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delText xml:space="preserve">  </w:delText>
        </w:r>
      </w:del>
      <w:ins w:id="4" w:author="Hanna Negowska" w:date="2018-08-28T09:13:00Z">
        <w:r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t xml:space="preserve"> </w:t>
        </w:r>
      </w:ins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zna pojęcia: 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ers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ym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refren</w:t>
      </w:r>
      <w:r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, rytm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 xml:space="preserve">i tekstów kultury 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ypisuje podstawowe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rom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w odni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iu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rogość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z pomocą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nauczyciela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podejmuje próby odczytania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 metaforycznego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orów </w:t>
      </w:r>
    </w:p>
    <w:p w:rsidR="00BE72F5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</w:pPr>
    </w:p>
    <w:p w:rsidR="00BE72F5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</w:pPr>
    </w:p>
    <w:p w:rsidR="00BE72F5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lastRenderedPageBreak/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IENIE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 i podtr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 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 z inny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uczni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czyci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m, stosuje się do podstawowych reguł grzecznościowych właściwych podczas rozmowy z osobą dorosłą i rówieśnikiem 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sytu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cję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ną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od 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 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potr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odpowiednio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typowej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uje proste pyt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la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dem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onstrukcyjnym,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iu 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opowi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o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wow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proofErr w:type="spellEnd"/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prost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oje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ki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niach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opisuje obraz, ilustrację, plakat oraz przedmiot, miejsce, postać, zwierzę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itp.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ru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stara się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awiać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ć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skonwencjonalizowane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w punktach krótką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sady gry</w:t>
      </w: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ońcu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dwukropek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przy wyliczeniu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, przecinek, myślnik w zapisie dialogu; 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poprawnie zapisuje głoski miękkie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i próbuje stosować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ó–u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rz–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ch–h</w:t>
      </w:r>
      <w:proofErr w:type="spellEnd"/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zna podstawowe zasady dotyczące pisowni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z rzeczownikami, przymiotnikami, przysłówkami, liczebnikami i czasownikami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stara się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ć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 próbuje stosować pod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szczegółowego planu wypowiedzi, ogłoszenia, zaproszenia,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 xml:space="preserve">instrukcji, przepisu kulinarnego, dziennika, pamiętnika, notatki, streszczenia 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 pomocą nauczyciela zapisuje list oficjalny, wywiad, plan ramowy i szczegółowy, ogłoszenie, zaproszenie, instrukcję, przepis kulinarny, kartki z dziennika i pamiętnika, notatkę i streszczenie 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pisze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krótkie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i twórcze, dba o następstwo zdarzeń 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 kilkuzdaniowy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tu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stara się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ować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pit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stara się, by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wypowiedzi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były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czytelne 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konstruuje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pisuje ki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icznym, stara się, by były one poprawne pod względem językowym 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przepisuje cytat w cudzysłowie </w:t>
      </w:r>
    </w:p>
    <w:p w:rsidR="00BE72F5" w:rsidRPr="0077406A" w:rsidRDefault="00BE72F5" w:rsidP="00BE72F5">
      <w:pPr>
        <w:spacing w:after="0" w:line="36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III. Kształcenie językowe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eastAsia="Quasi-LucidaBright" w:hAnsi="Times New Roman"/>
          <w:color w:val="000000"/>
          <w:spacing w:val="34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Zna podstawową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: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71"/>
        <w:jc w:val="both"/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słownictwa (np. rozpoznaje zdrobnienia, potrafi dobrać parami wyrazy bliskoznaczne, stara się tworzyć poprawne związki wyrazowe)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7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–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ruuje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dyncz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 na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i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ksji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– odmienia według wzoru lub z niewielką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pomcą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nauczyciela rzeczownik, czasownik, przymiotnik, liczebnik, zaimek, potrafi podać przykłady zaimków,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iki w różnych czasach, trybach,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własne i pospolite,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i zaimki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przy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ocy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uczyci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la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nnych 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owy, oddziela temat od końcówki </w:t>
      </w:r>
      <w:del w:id="5" w:author="Hanna Negowska" w:date="2018-08-28T09:12:00Z"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br/>
        </w:r>
      </w:del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 wyrazach znanych z lekcji, stopniuje przymiotniki i przysłówki, odróżnia części mowy odmienne od nieodmiennych,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ins w:id="6" w:author="Hanna Negowska" w:date="2018-08-28T09:1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br/>
        </w:r>
      </w:ins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przyimek, partykułę i wykrzyknik</w:t>
      </w:r>
    </w:p>
    <w:p w:rsidR="00BE72F5" w:rsidRPr="0077406A" w:rsidRDefault="00BE72F5" w:rsidP="00BE72F5">
      <w:pPr>
        <w:pStyle w:val="Akapitzlist"/>
        <w:numPr>
          <w:ilvl w:val="0"/>
          <w:numId w:val="2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odróżnia głoskę od litery,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pomoc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nauczyciela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głoski na twarde i miękkie, dźwięczne i bezdźwięczne, podaje przykłady głosek ustnych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br/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lastRenderedPageBreak/>
        <w:t>i nosowych, dzieli wyrazy znane z lekcji na głoski, dzieli wyrazy litery i sylaby, zna podstawowe reguły akcentowania wyrazów w języku polskim, stara się je stosować</w:t>
      </w:r>
    </w:p>
    <w:p w:rsidR="00BE72F5" w:rsidRPr="0077406A" w:rsidRDefault="00BE72F5" w:rsidP="00BE72F5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BE72F5" w:rsidRDefault="00BE72F5" w:rsidP="00BE72F5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15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dostate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zną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nę dopus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: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Kształcenie literackie i kulturowe</w:t>
      </w: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HANIE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innyc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h ze zrozumieniem,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tnicz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w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da 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u, tworzy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br/>
        <w:t>w formie tabeli, schematu, kilkuzdaniowej wypowiedzi,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rój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tów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oimi 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ogó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słys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da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bułę 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hi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orii, formułuje pytania</w:t>
      </w: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ANIE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identy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w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omawianych w klasie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tekstach literackich oraz sytuacjach znanych uczniowi z doświadczenia 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dosłowne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przytacza informacje z odpowiednich fragmentów przeczytanego tekstu,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w dosłow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 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zwłaszcza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na poziomie dosłownym 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poprawnie akcentuje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większość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ów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uje inton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cję zd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iową podczas głośnego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orów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41335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prostych tekstach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fakty od opinii 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posługuje się akapitami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ń,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prz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potr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zi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znym</w:t>
      </w:r>
      <w:proofErr w:type="spellEnd"/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potrafi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ać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dp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słownika wyrazów bliskoznacznych, słownika poprawnej polszczyzny,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edii,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tron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  <w:t>ANALIZOWANIE I INTERPRETOWANIE TEKSTÓW KULTURY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zyw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oje 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eak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cje 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zyt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ze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nazywa zabiegi stylistyczne w utworach literackich: apostrofa, powtórzenia, zdrobnienie, uosobienie, ożywienie, podmiot liryczny, (także zbiorowy), wyraz dźwiękonaśladowczy</w:t>
      </w:r>
      <w:del w:id="7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 </w:delText>
        </w:r>
      </w:del>
      <w:ins w:id="8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 niewielką pomocą nauczyciela odróżnia autora, adresata i bohatera wiersza 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dostrzega funkcję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obrazowania poetyckiego w liryce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)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użytkowe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epi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, takie jak: wątek, akcja, fabuła, punkt kulminacyjny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(narrator), rozpoznaje narratora pierwszo-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 xml:space="preserve">i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trzecioosobowego</w:t>
      </w:r>
      <w:proofErr w:type="spellEnd"/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wsk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mitu, bajki, przypowieści i noweli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samodzielnie cytuje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 bajki i sens przypowieści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rozpoznaje elementy rytmu: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ers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ym, refren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 xml:space="preserve">i tekstów kultury, odczytuje je na poziomie dosłownym 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poj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: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reżyser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a także odmiany filmu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ypisuje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rom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w odni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iu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rogość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opowiada, streszcza przeczytane teksty,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omawianych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iomie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metaforycznym</w:t>
      </w:r>
    </w:p>
    <w:p w:rsidR="00BE72F5" w:rsidRPr="0077406A" w:rsidRDefault="00BE72F5" w:rsidP="00BE72F5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BE72F5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-20" w:hanging="1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  <w:lastRenderedPageBreak/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 w:rsidR="00BE72F5" w:rsidRPr="0077406A" w:rsidRDefault="00BE72F5" w:rsidP="00BE72F5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IENIE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domie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tnic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omunik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j, stosując się do reguł grzecznościowych;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z osobą dorosłą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ieśnikiem, a także w różnych sytuacjach oficjalnych i nieoficjalnych 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typowych sytuacjach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iadomie 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typy 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prostych i rozwiniętych, wypowiedzenia oznajmujące, pytające i rozkazujące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otw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w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ę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ą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br/>
        <w:t xml:space="preserve">z codziennością, otaczającą rzeczywistością, lekturą, filmem itp. 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ię w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ny: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enia w 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nolo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ne, zdaje relację z wydarzenia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opisuje obr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 oraz przedmiot, miejsce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jąc 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okreś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ające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miejsco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w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i; krótko, ale w sposób uporządkowany opisuje postać, zwierzę, przedmiot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itp. 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cytuje ut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ory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tyckie, odd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 ogó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trój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dy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ów rod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ych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krótką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sady gry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 o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owny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m i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fo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cznym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e 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</w:t>
      </w:r>
    </w:p>
    <w:p w:rsidR="00BE72F5" w:rsidRPr="0077406A" w:rsidRDefault="00BE72F5" w:rsidP="00BE72F5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ońcu,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najczęściej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stosuje podstawowe reguły interpunkcyjne dotyczące używania przecinka (np. przecinek przy wymienianiu) i dwukropka,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myślnika w zapisie dialogu; 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poprawnie zapisuje głoski miękkie,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zna i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najczęściej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stosuje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ó–u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rz–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ch–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h</w:t>
      </w:r>
      <w:proofErr w:type="spellEnd"/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, pisowni </w:t>
      </w:r>
      <w:r w:rsidRPr="0077406A">
        <w:rPr>
          <w:rFonts w:ascii="Times New Roman" w:eastAsia="Quasi-LucidaBright" w:hAnsi="Times New Roman"/>
          <w:i/>
          <w:color w:val="000000"/>
          <w:w w:val="99"/>
          <w:sz w:val="24"/>
          <w:szCs w:val="24"/>
          <w:lang w:val="pl-PL"/>
        </w:rPr>
        <w:t>nie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z rzeczownikami, przymiotnikami,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lastRenderedPageBreak/>
        <w:t xml:space="preserve">przysłówkami, liczebnikami i czasownikami, cząstki </w:t>
      </w:r>
      <w:r w:rsidRPr="0077406A">
        <w:rPr>
          <w:rFonts w:ascii="Times New Roman" w:eastAsia="Quasi-LucidaBright" w:hAnsi="Times New Roman"/>
          <w:i/>
          <w:color w:val="000000"/>
          <w:w w:val="99"/>
          <w:sz w:val="24"/>
          <w:szCs w:val="24"/>
          <w:lang w:val="pl-PL"/>
        </w:rPr>
        <w:t>-by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z czasownikami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potrafi wymienić najważniejsze wyjątki od poznanych reguł ortograficznych</w:t>
      </w:r>
      <w:del w:id="9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-1"/>
            <w:sz w:val="24"/>
            <w:szCs w:val="24"/>
            <w:lang w:val="pl-PL"/>
          </w:rPr>
          <w:delText xml:space="preserve"> </w:delText>
        </w:r>
        <w:r w:rsidRPr="0077406A" w:rsidDel="00696B6C">
          <w:rPr>
            <w:rFonts w:ascii="Times New Roman" w:eastAsia="Quasi-LucidaBright" w:hAnsi="Times New Roman"/>
            <w:color w:val="000000"/>
            <w:w w:val="99"/>
            <w:sz w:val="24"/>
            <w:szCs w:val="24"/>
            <w:lang w:val="pl-PL"/>
          </w:rPr>
          <w:delText xml:space="preserve"> </w:delText>
        </w:r>
      </w:del>
      <w:ins w:id="10" w:author="Hanna Negowska" w:date="2018-08-28T09:13:00Z">
        <w:r>
          <w:rPr>
            <w:rFonts w:ascii="Times New Roman" w:eastAsia="Quasi-LucidaBright" w:hAnsi="Times New Roman"/>
            <w:color w:val="000000"/>
            <w:spacing w:val="-1"/>
            <w:sz w:val="24"/>
            <w:szCs w:val="24"/>
            <w:lang w:val="pl-PL"/>
          </w:rPr>
          <w:t xml:space="preserve"> </w:t>
        </w:r>
      </w:ins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ć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 stosuje pod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szczegółowego planu wypowiedzi, ogłoszenia, zaproszenia, instrukcji, przepisu kulinarnego, dziennika, pamiętnika notatki, streszczenia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zapisuje, 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uzwględniając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strike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da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i twórcze, zachowując właściwą kolejność zdarzeń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wprowadza podstawowe elementy opisu świata przedstawionego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 na ogół poprawny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tu,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stosując słownictwo określające umiejscowienie w przestrzeni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stosuje co najmniej trzy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(wstęp, rozwinięcie, zakończenie)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na ogół 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konstruuje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pisuje ki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iczno-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dniowym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używa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ń poj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dynczych i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ożonych 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 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bier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oznajmujące, pytające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 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stara się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błę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dy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czne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cyjne w tworzon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i 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iać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wyszukuje cytaty i zapisuje je w cudzysłowie </w:t>
      </w:r>
    </w:p>
    <w:p w:rsidR="00BE72F5" w:rsidRPr="0077406A" w:rsidRDefault="00BE72F5" w:rsidP="00BE72F5">
      <w:pPr>
        <w:spacing w:after="0" w:line="36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III. Kształcenie językowe</w:t>
      </w:r>
    </w:p>
    <w:p w:rsidR="00BE72F5" w:rsidRPr="0077406A" w:rsidRDefault="00BE72F5" w:rsidP="00BE72F5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W typowych sytuacjach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: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zdrobnienia,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bliskoznaczne i przeciwstawne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br/>
        <w:t>w tworzonym tekście, tworzy poprawne związki wyrazowe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– rozpoznaje i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truuje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dync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nierozwinięte i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lastRenderedPageBreak/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równoważniki zdań, 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typów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: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ją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cych,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owych; neutralnych, wskazuje podmiot i orzeczenie, łączy w związki wyrazowe wyrazy w zdaniu, rozpoznaje określenia rzeczownika i czasownika, konstruuje wykres zdania pojedynczego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ksji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– rozpoznaje i odmienia typowe rzeczowniki (własne, pospolite), czasowniki, przymiotniki, liczebniki, zaimki, okr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formę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ną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nikó</w:t>
      </w:r>
      <w:r w:rsidRPr="0077406A">
        <w:rPr>
          <w:rFonts w:ascii="Times New Roman" w:eastAsia="Quasi-LucidaBright" w:hAnsi="Times New Roman"/>
          <w:color w:val="000000"/>
          <w:spacing w:val="-3"/>
          <w:sz w:val="24"/>
          <w:szCs w:val="24"/>
          <w:lang w:val="pl-PL"/>
        </w:rPr>
        <w:t>w w różnych czasach, trybach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pisuje czasowniki z cząstką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-by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rozpoznaje formy nieosobowe czasownika (bezokolicznik, formy zakończone na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stosuje wykrzykniki i partykuły, rozpoznaje zaimki w tekście)</w:t>
      </w:r>
    </w:p>
    <w:p w:rsidR="00BE72F5" w:rsidRPr="0077406A" w:rsidRDefault="00BE72F5" w:rsidP="00BE72F5">
      <w:pPr>
        <w:pStyle w:val="Akapitzlist"/>
        <w:numPr>
          <w:ilvl w:val="0"/>
          <w:numId w:val="9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wyjaśnia różnicę między głoską a literą, dzieli wyrazy na głoski, litery i sylaby,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br/>
        <w:t>i nosowe, potrafi je nazywać,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wiedzę na temat rozbieżności między mową a pismem do poprawnego zapisywania wyrazów, zna i stosuje podstawowe reguły akcentowania wyrazów w języku polskim, stara się je stosować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br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nę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z: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spacing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Kształcenie literackie i kulturowe</w:t>
      </w: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HANIE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koncentruje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gę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podc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łuch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dłuż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innych, a zw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odtw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rów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ra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potrzebne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u, tworzy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w formie tabeli, schematu, punktów, kilkuzdaniowej wypowiedzi,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rój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tów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ia i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od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żny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ch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: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pisze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formułuje pytania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ciwie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ra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wcy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ns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nych utworów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ANIE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krótko charakteryzuje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w tekstach literackich oraz identyfikuje nadawcę i odbiorcę w sytuacjach znanych uczniowi z doświadczenia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dosłowne i symboliczne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przytacza informacje zawarte w tekście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w 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io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formacje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od dr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ych, fakt od opinii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mawia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 na poziomie dosłownym,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formułuje ogólne wnioski,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próbuje omówić je na poziomie przenośnym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ym, stara się interpretować je głosowo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głośno 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8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, u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dy popr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rtyku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cji, akcentowania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br/>
        <w:t>i inton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cji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i rozumie ich funkcję, posługuje się akapitami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typow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tyli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in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listach oficjalnych, dziennikach, pamiętnikach, relacjach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i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tuje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od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BE72F5" w:rsidRPr="0077406A" w:rsidRDefault="00BE72F5" w:rsidP="00BE72F5">
      <w:pPr>
        <w:pStyle w:val="Akapitzlist"/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 w:rsidR="00BE72F5" w:rsidRPr="003F764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w razie potrzeby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znym</w:t>
      </w:r>
      <w:proofErr w:type="spellEnd"/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ybi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ra inform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 z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opism, stron interneto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samodzielnie korzysta ze słowników wyrazów bliskoznacznych i poprawnej polszczyzny </w:t>
      </w:r>
    </w:p>
    <w:p w:rsidR="00BE72F5" w:rsidRPr="0077406A" w:rsidRDefault="00BE72F5" w:rsidP="00BE72F5">
      <w:pPr>
        <w:pStyle w:val="Akapitzlist"/>
        <w:tabs>
          <w:tab w:val="left" w:pos="894"/>
        </w:tabs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  <w:t>ANALIZOWANIE I INTERPRETOWANIE TEKSTÓW KULTURY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nazywa i uz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oje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reak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odnajduje w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omawianych tekstach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apostrofy, powtórzenia, zdrobnienia, uosobienia, ożywienia, obrazy poetyckie, wyrazy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dźwiękonaśladowcze i obj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śnia ich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nie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 xml:space="preserve">rozpoznaje autora, adresata i bohatera wiersza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wskazuje obrazy poetyckie w liryce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rozumie ich funkcję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wskazuje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użytkowe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: narrator, akcja, fabuła, wątek, punkt kulminacyjny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(narrator), rozpoznaje narratora pierwszo-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 xml:space="preserve">i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trzecioosobowego</w:t>
      </w:r>
      <w:proofErr w:type="spellEnd"/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mit, bajkę, przypowieść i nowelę, wskazuje ich cechy</w:t>
      </w:r>
      <w:del w:id="11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1"/>
            <w:sz w:val="24"/>
            <w:szCs w:val="24"/>
            <w:lang w:val="pl-PL"/>
          </w:rPr>
          <w:delText xml:space="preserve">  </w:delText>
        </w:r>
      </w:del>
      <w:ins w:id="12" w:author="Hanna Negowska" w:date="2018-08-28T09:13:00Z">
        <w:r>
          <w:rPr>
            <w:rFonts w:ascii="Times New Roman" w:eastAsia="Quasi-LucidaBright" w:hAnsi="Times New Roman"/>
            <w:color w:val="000000"/>
            <w:spacing w:val="1"/>
            <w:sz w:val="24"/>
            <w:szCs w:val="24"/>
            <w:lang w:val="pl-PL"/>
          </w:rPr>
          <w:t xml:space="preserve"> </w:t>
        </w:r>
      </w:ins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przytacza i parafrazuje morał bajki, 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utworu, np.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przypowieści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mie podst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ą funkcję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rsu,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rotki, rymu, refrenu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>i tekstów kultury,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>omawia</w:t>
      </w:r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 xml:space="preserve"> je na poziomie dosłownym i </w:t>
      </w:r>
      <w:proofErr w:type="spellStart"/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>probuje</w:t>
      </w:r>
      <w:proofErr w:type="spellEnd"/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 xml:space="preserve"> je zinterpretować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używa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ć: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reżyser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kadr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ujęcie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a także zna odmiany filmu,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ieł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różne gatunki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mowe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i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rów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odnos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ię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rogość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analizowanych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iomie s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ntyc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ym (dosło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ym), </w:t>
      </w:r>
      <w:ins w:id="13" w:author="Hanna Negowska" w:date="2018-08-28T09:46:00Z">
        <w:r>
          <w:rPr>
            <w:rFonts w:ascii="Times New Roman" w:eastAsia="Quasi-LucidaBright" w:hAnsi="Times New Roman"/>
            <w:color w:val="000000"/>
            <w:position w:val="2"/>
            <w:sz w:val="24"/>
            <w:szCs w:val="24"/>
            <w:lang w:val="pl-PL"/>
          </w:rPr>
          <w:br/>
        </w:r>
      </w:ins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z niewielką pomocą nauczyciela – na poziomie przenośnym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wskazuje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neologizmy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w tekście 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IENIE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sne, logiczne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nie w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ie, stosując się do reguł grzecznościowych;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z osobą dorosłą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ieśnikiem, a także w różnych sytuacjach oficjalnych i nieoficjalnych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iadomie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typowych sytuacjach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rodzaje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prostych i rozwiniętych, wypowiedzenia oznajmujące, pytające i rozkazujące,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iadomie dobiera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niową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w formie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rótkiej, sensownej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72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lastRenderedPageBreak/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ię w ro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ń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stosuje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formy gr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ymiotnik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przysłówka, liczebnika i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nika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gromadzi wyrazy określające i nazywające na przykład cechy wyglądu i charakteru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i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ny: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enia w por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 chronolo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7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aktywnie ucz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tnicz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w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owi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codziennymi sytuacjami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 sposób logiczny i uporządkowany opisuje przedmiot, miejsce, krajobraz, postać, zwierzę,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przedmot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obraz, ilustrację, plakat, stosując właściwe tematowi słownictwo oraz słownictwo służące do formułowania ocen, opinii, emocji i uczuć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z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amię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świadomie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intonowania wypowiedzeń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sady gry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odróżnia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nia 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wyrazów od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m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foryc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ych i objaśnia znaczenia metaforyczne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ra i stosuje w swoich wypowiedziach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e 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wne oraz poprawne związki wyrazowe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ońcu, stosuje w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większości typowych sytuacji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swoich pracach podstawowe reguły interpunkcyjne dotyczące przecinka (np. przecinek przy wymienianiu oraz przed wybranymi zaimkami), dwukropka, myślnika;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poprawnie zapisuje głoski miękkie,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zna i stosuje 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dy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ortogr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ó–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rz–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ch–h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z różnymi częściami mowy,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-by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z czasownikami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ypowych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np. wykor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o wyr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neutralnych i zdrobnieniach)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zna i stosuje wyjątki od poznanych reguł ortograficznych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tosuje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owni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i stosuje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szczegółowego planu wypowiedzi, ogłoszenia, zaproszenia, instrukcji, przepisu kulinarnego, dziennika, pamiętnika, notatki, streszczenia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zapisuje, uwzględniając wszystkie niezbędne elementy, list oficjalny, wywiad, plan ramowy i szczegółowy, ogłoszenie, zaproszenie, instrukcję, przepis kulinarny, kartkę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z dziennika i pamiętnika, notatkę (w różnych formach) i streszczenie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da spójne, upor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chrono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nym poprawnie skomponowane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e/twórcze, stara się, aby były one wierne utworowi / pomysłowe,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streszcza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ęps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przyimki i wyrażenia przyimkowe;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iada z perspektywy świadka i uczestnika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dar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eń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, wprowadza dialog, a także elementy innych form wypowiedzi, np. opis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stosuje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w 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opisuje obraz, ilustrację, plakat, rzeźbę, stosując słownictwo służące do formułowania ocen i opinii, emocji i uczuć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mi 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pomocą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spójników i przyimków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półr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dne i podrzędne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ji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stosuje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formy 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ymiot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liczebnika i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we wszystkich trybach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grom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okr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i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chy na przykład 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ru na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ń i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błę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dy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czne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cyjne w tworzon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i 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III. Kształcenie językowe</w:t>
      </w:r>
    </w:p>
    <w:p w:rsidR="00BE72F5" w:rsidRPr="0077406A" w:rsidRDefault="00BE72F5" w:rsidP="00BE72F5">
      <w:pPr>
        <w:spacing w:after="0" w:line="360" w:lineRule="auto"/>
        <w:ind w:right="-23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Umiejętnie stosu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kresie: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słownictwa – wzbogaca tworzony tekst na przykład zdrobnieniami, wyrazami bliskoznacznymi, przeciwstawnymi, związkami frazeologicznymi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– rozpoznaje i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: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ych oraz równoważniki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;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używ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pów wypowi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ń: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cych, 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jmuj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lastRenderedPageBreak/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yknikowych, neutralnych,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cych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od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j; wskazuje podmiot i orzeczenie, buduje spójne zdania pojedyncze, w których poprawnie łączy w związki wszystkie wyrazy; wzbogaca zdania, dodając przydawki, dopełnienia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 xml:space="preserve">i okoliczniki; poprawnie rozpoznaje związki wyrazów w zdaniu, tworząc wykres zdania pojedynczego,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rpunkcji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sji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rozpoznaje i poprawnie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odmienia typowe rzeczowniki (własne, pospolite, konkretne, abstrakcyjne), czasowniki, przymiotniki, liczebniki, zaimki i określa ich formę, rozpoznaje czasy i typy liczebników,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wskazuje zaimki w tekście, podaje ich przykłady, wyjaśnia ich funkcję i stosuje je w celu uniknięcia powtórzeń, poprawnie używa krótszych i dłuższych form zaimków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ywa 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nnych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mowy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wnych 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tyki –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domości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su pod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łu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głoski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y, </w:t>
      </w:r>
      <w:ins w:id="14" w:author="Hanna Negowska" w:date="2018-08-28T09:48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br/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także różnic między pisownią i wymową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nym 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pisie, bezbłędnie dzieli głoski na ustne, nosowe, twarde, miękkie,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dźwięczne, bezdźwięczne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dzieli na głoski wyrazy ze spółgłoskami miękkimi,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zna i stosuje reguły akcentowania wyrazów w języku polskim</w:t>
      </w:r>
    </w:p>
    <w:p w:rsidR="00BE72F5" w:rsidRPr="0077406A" w:rsidRDefault="00BE72F5" w:rsidP="00BE72F5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bardz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dobr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dobrą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: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I. Kształcenie literackie i kulturowe</w:t>
      </w: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HANIE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zuje 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samodzielnie i krytycznie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różnorodne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u, tworzy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w formie dostosowanej do potrzeb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(np. plan, tabela, schemat, kilkuzdaniowa wypowiedź)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zywa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wcy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tu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odczytuje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 omawia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ns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nych utworów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pójne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na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ysłuch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omunik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tu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ANIE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charakteryzuje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w tekstach literackich oraz identyfikuje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 xml:space="preserve">nadawcę i odbiorcę w sytuacjach znanych uczniowi z doświadczenia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wyjaśnia dosłowne i symboliczne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przytacza i wyjaśnia informacje w tekście,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io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je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na przykład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op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b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inform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od drugor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dnych, fakty od opinii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ykor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ystuje je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w odc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yty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iu znaczeń dosłownych i przenośnych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dokonuje selekcji materiału na podstawie faktów i opinii zawartych w tekście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omawia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na poziomie dosłownym i przenośnym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ym, interpretuje je głosowo, zwracając uwagę na przykład na wyrażane emocje i interpunkcję</w:t>
      </w:r>
      <w:del w:id="15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 </w:delText>
        </w:r>
      </w:del>
      <w:ins w:id="16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no czyta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ć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 i inton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odd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odczytyw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tu;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poprawnie akcentuje wyrazy, również te, które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w języku polskim akcentuje się nietypowo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dzi, rozu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fun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ich 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świadomie posługuje się akapitami w celu oddzielania od siebie poszczególnych zagadnień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płynnie 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fakty od opinii w dłuższych tekstach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typow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odczytuje i twórczo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tuje 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cji, 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cie i not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tce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i 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zytu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 xml:space="preserve">zi </w:t>
      </w:r>
    </w:p>
    <w:p w:rsidR="00BE72F5" w:rsidRPr="0077406A" w:rsidRDefault="00BE72F5" w:rsidP="00BE72F5">
      <w:pPr>
        <w:pStyle w:val="Akapitzlist"/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 w:rsidR="00BE72F5" w:rsidRPr="00747C05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systematycznie korzy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sta ze słownika ortograficznego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ybi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ra inform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one pośr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 w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ródł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owych;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onfrontuje je z inny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źród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świadomie używa słowników wyrazów bliskoznacznych i poprawnej polszczyzny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celu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wzbogacenia warstwy językowej tekstu</w:t>
      </w:r>
    </w:p>
    <w:p w:rsidR="00BE72F5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  <w:lastRenderedPageBreak/>
        <w:t>ALIZOWANIE I INTERPRETOWANIE TEKSTÓW KULTURY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swobodnie opowiada o swoich reakcjach czytelniczych, nazywa je, uzasadnia; ocenia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i opisuje utwór,</w:t>
      </w:r>
      <w:del w:id="17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</w:delText>
        </w:r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delText xml:space="preserve"> </w:delText>
        </w:r>
      </w:del>
      <w:ins w:id="18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konfrontuje swoje reakcje czytelnicze z innymi odbiorcami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odnajduje w utworze poetyckim apostrofy, powtórzenia, zdrobnienia, uosobienia, ożywienia, obrazy poetyckie, wyrazy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dźwiękonaśladowcze, obj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śnia ich funkcję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nie przenośne </w:t>
      </w:r>
    </w:p>
    <w:p w:rsidR="00BE72F5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rozpoznaje autora, adresata i bohatera wiersza, nie utożsamiając ich ze sobą;</w:t>
      </w:r>
      <w:del w:id="19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</w:delText>
        </w:r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delText xml:space="preserve"> </w:delText>
        </w:r>
      </w:del>
      <w:ins w:id="20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wykorzystuje wiedzę na temat podmiotu lirycznego, adresata i bohatera wiersza do interpretacji utworu</w:t>
      </w:r>
    </w:p>
    <w:p w:rsidR="00BE72F5" w:rsidRPr="0077406A" w:rsidRDefault="00BE72F5" w:rsidP="00BE72F5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szczegółowo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omawia obrazy poetyckie w wierszu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ich funkcję w utworze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szczegółowo omawia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użytkowe</w:t>
      </w:r>
    </w:p>
    <w:p w:rsidR="00BE72F5" w:rsidRPr="0077406A" w:rsidRDefault="00BE72F5" w:rsidP="00BE72F5">
      <w:p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36"/>
          <w:szCs w:val="36"/>
          <w:lang w:val="pl-PL"/>
        </w:rPr>
        <w:t>•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ab/>
        <w:t>objaśnia funkcję analizowanych elementów świata przedstawionego w utworze epickim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proofErr w:type="spellStart"/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3B5556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proofErr w:type="spellEnd"/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mit, bajkę, przypowieść i nowelę, szczegółowo omawia ich cechy</w:t>
      </w: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(narrator), rozpoznaje narratora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trzecioosobowego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i dostrzega różnice między narracją pierwszo- i </w:t>
      </w:r>
      <w:proofErr w:type="spellStart"/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trzecioosobową</w:t>
      </w:r>
      <w:proofErr w:type="spellEnd"/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objaśnia morał bajki na poziomie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metaforycznym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samodzielnie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utworu, np.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przypowieści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rozumie funkcję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: </w:t>
      </w:r>
      <w:r w:rsidRPr="003F764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3F764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rsu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rotki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rymu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refren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 ukształtowaniu brzmieniowej warstwy tekstu</w:t>
      </w:r>
    </w:p>
    <w:p w:rsidR="00BE72F5" w:rsidRPr="00F525BB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>i tekstów kultury,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>interpretuje je na poziomie dosłownym i przenośnym</w:t>
      </w:r>
    </w:p>
    <w:p w:rsidR="00BE72F5" w:rsidRPr="00F525BB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F525BB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funkcjonalnie używa w swoich wypowiedziach 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poj</w:t>
      </w:r>
      <w:r w:rsidRPr="00F525BB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ć z zakresu filmu i radia, m.in. 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 w:rsidRPr="00F525BB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or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reżyser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scenariusz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(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filmowa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muzyczna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radiowa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itd.),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kadr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ujęcie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słuchowisko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;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F525BB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wyróżnia wśród przekazów audiowizualnych słuchowiska </w:t>
      </w:r>
      <w:r w:rsidRPr="00F525BB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różne gatunki filmowe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amodzielnie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iomie 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ym i przenośnym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rozumie pojęcie </w:t>
      </w:r>
      <w:r>
        <w:rPr>
          <w:rFonts w:ascii="Times New Roman" w:eastAsia="Quasi-LucidaBright" w:hAnsi="Times New Roman"/>
          <w:i/>
          <w:color w:val="000000"/>
          <w:position w:val="2"/>
          <w:sz w:val="24"/>
          <w:szCs w:val="24"/>
          <w:lang w:val="pl-PL"/>
        </w:rPr>
        <w:t>neologizm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, wskazuje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neologizmy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w tekście, rozumie zasady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ich tworzenia</w:t>
      </w:r>
    </w:p>
    <w:p w:rsidR="00BE72F5" w:rsidRPr="0077406A" w:rsidRDefault="00BE72F5" w:rsidP="00BE72F5">
      <w:pPr>
        <w:pStyle w:val="Akapitzlist"/>
        <w:spacing w:after="0" w:line="36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IENIE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nie w roz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ię do reg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ł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ościo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ych, świadomie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z osobą dorosłą 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ieśnikiem, a także w różnorodnych sytuacjach oficjalnych i nieoficjalnych</w:t>
      </w:r>
      <w:del w:id="21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delText xml:space="preserve">  </w:delText>
        </w:r>
      </w:del>
      <w:ins w:id="22" w:author="Hanna Negowska" w:date="2018-08-28T09:1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t xml:space="preserve"> </w:t>
        </w:r>
      </w:ins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iadomie 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typy 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prostych i rozwiniętych, wypowiedzenia oznajmujące, pytające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i rozkazujące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i pod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proofErr w:type="spellEnd"/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rpuj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konstrukcyjnym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i stylistycznym, świadomie dobiera intonację zdaniową,</w:t>
      </w:r>
      <w:del w:id="23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 </w:delText>
        </w:r>
      </w:del>
      <w:ins w:id="24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tosuje formy czasownika w różnych trybach, w zależności od kontekstu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adresata wypowiedzi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mi stosuje poprawny język, bogate słownictwo oraz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z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uz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 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wygłaszanych z pamięci lub recytowanych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rów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rpre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reści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orów poetyckich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nych w progr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nia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swobodnie 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ra i stosuje w swoich wypowiedziach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br/>
        <w:t>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wne oraz poprawne związki wyrazowe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świadomie 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bogaca kom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ikat 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erba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rodkami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(również akcentowanych nietypowo)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intonowania wypowiedzeń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pomysłowe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precyzyjną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sady gry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dokonuje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okrytyki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i doskon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ją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konstrukcji i języka</w:t>
      </w:r>
    </w:p>
    <w:p w:rsidR="00BE72F5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lastRenderedPageBreak/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ońcu, systematycznie stosuje poznane reguły interpunkcyjne, stosuje w swoich pracach dwukropek, myślnik, wielokropek, średnik;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komponuje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ortogr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nym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rpunkcyjnym,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syjnym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o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kompo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ycji z uwzględnieniem akapitów; płynnie stosuje poznane reguły ortograficzne, zna i stosuje wyjątki od nich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bezbłędnie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pisze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oficjalny, wywiad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ramowy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szczegółowy plan wypowiedzi, ogłoszenie, zaproszenie, instrukcję, przepis kulinarny, dziennik, pamiętnik, notatkę biograficzną, streszczenie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zapisuje, uwzględniając wszystkie niezbędne elementy, list oficjalny, wywiad, plan ramowy i szczegółowy, ogłoszenie, zaproszenie, instrukcję, przepis kulinarny, kartkę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z dziennika i pamiętnika, notatkę biograficzną (w różnych formach) i streszczenie, dba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o ciekawą formę swojego tekstu i/lub rzetelność zawartych w nim danych</w:t>
      </w:r>
    </w:p>
    <w:p w:rsidR="00BE72F5" w:rsidRPr="00F525BB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da szczegółowe/pomysłowe, wyczerpujące, poprawnie skomponowane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e/twórcze,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 z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erspek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era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list oficjalny, dziennik i pamiętnik, streszcza przeczytane utwory literackie, zachowując porządek chronologiczny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br/>
        <w:t>i uwzględniając hierarchię wydarzeń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(wstęp, rozwinięcie, zakończenie)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dba, aby zapis jego wypowiedzi ułatwiał </w:t>
      </w:r>
      <w:r w:rsidRPr="006C155F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odbiorcy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jej czytanie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 szczegółowy, dobrze skomponowany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szuki</w:t>
      </w:r>
      <w:proofErr w:type="spellEnd"/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nazewnictwo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słownictwo służące do formułowania ocen i opinii, emocji i uczuć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nie, pod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iednie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p.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ektury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rpuj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konstrukcyjnym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i stylistycznym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ektur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mi stosuje bogate słownictwo, fr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z om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ną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tyką; jego język jest poprawny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onuje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odzi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tu pod względem ortograficznym, interpunkcyjnym, stylistycznym i treściowym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sprawnie wyszukuje cytaty, zapisuje je w cudzysłowie, szczególnie dba o całkowicie wierny zapis cytatu, potrafi płynnie wprowadzić cytat do własnego tekstu</w:t>
      </w:r>
    </w:p>
    <w:p w:rsidR="00BE72F5" w:rsidRDefault="00BE72F5" w:rsidP="00BE72F5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</w:p>
    <w:p w:rsidR="00BE72F5" w:rsidRDefault="00BE72F5" w:rsidP="00BE72F5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</w:p>
    <w:p w:rsidR="00BE72F5" w:rsidRPr="0077406A" w:rsidRDefault="00BE72F5" w:rsidP="00BE72F5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III. Kształcenie językowe</w:t>
      </w:r>
    </w:p>
    <w:p w:rsidR="00BE72F5" w:rsidRPr="0077406A" w:rsidRDefault="00BE72F5" w:rsidP="00BE72F5">
      <w:pPr>
        <w:spacing w:after="0" w:line="36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Spra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kresie: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samodzielnie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ra zdrobnienia,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e, przeciwstawne i frazeologizmy,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od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wypowiedzi i sytuacji komunikacyjnej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7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ęde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tosuje się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-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j, wzbogaca zdania, dodając przydawki, dopełnienia i okoliczniki, 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ne łączenie wyrazów w związki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rpunkcję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onych)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sji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rozpoznaje i stosuje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nne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ne w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bezbłędnie określa formę odmiennych części mowy,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rozpoznaje i odmienia rzeczowniki (własne, pospolite, konkretne, abstrakcyjne),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formy różnych czasów i trybów czasownika, typy liczebnika, zaimki,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</w:t>
      </w:r>
    </w:p>
    <w:p w:rsidR="00BE72F5" w:rsidRPr="0077406A" w:rsidRDefault="00BE72F5" w:rsidP="00BE72F5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– 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domości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su 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tyki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ystuje 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pisie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w, stosuje w praktyce wszystkie poznane zasady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lastRenderedPageBreak/>
        <w:t>akcentowania wyrazów</w:t>
      </w:r>
    </w:p>
    <w:p w:rsidR="00BE72F5" w:rsidRPr="0077406A" w:rsidRDefault="00BE72F5" w:rsidP="00BE72F5">
      <w:pPr>
        <w:pStyle w:val="Akapitzlist"/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pStyle w:val="Akapitzlist"/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ją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nę bard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dobrą ora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: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I. Kształcenie literackie i kulturowe</w:t>
      </w: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HANIE</w:t>
      </w:r>
    </w:p>
    <w:p w:rsidR="00BE72F5" w:rsidRPr="0077406A" w:rsidRDefault="00BE72F5" w:rsidP="00BE72F5">
      <w:pPr>
        <w:pStyle w:val="Akapitzlist"/>
        <w:numPr>
          <w:ilvl w:val="0"/>
          <w:numId w:val="28"/>
        </w:numPr>
        <w:spacing w:after="0" w:line="360" w:lineRule="auto"/>
        <w:ind w:left="426" w:right="-227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ytuje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śnia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nośny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ysłuch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orów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yckich i pro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ich</w:t>
      </w:r>
    </w:p>
    <w:p w:rsidR="00BE72F5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ANIE</w:t>
      </w:r>
    </w:p>
    <w:p w:rsidR="00BE72F5" w:rsidRPr="0077406A" w:rsidRDefault="00BE72F5" w:rsidP="00BE72F5">
      <w:pPr>
        <w:pStyle w:val="Akapitzlist"/>
        <w:numPr>
          <w:ilvl w:val="0"/>
          <w:numId w:val="28"/>
        </w:numPr>
        <w:spacing w:after="0" w:line="360" w:lineRule="auto"/>
        <w:ind w:left="426" w:right="62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samodzielnie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czyta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rozu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pozio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tycznym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rytyczny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równi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ż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 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</w:p>
    <w:p w:rsidR="00BE72F5" w:rsidRPr="0077406A" w:rsidRDefault="00BE72F5" w:rsidP="00BE72F5">
      <w:pPr>
        <w:pStyle w:val="Akapitzlist"/>
        <w:numPr>
          <w:ilvl w:val="0"/>
          <w:numId w:val="34"/>
        </w:numPr>
        <w:spacing w:after="0" w:line="360" w:lineRule="auto"/>
        <w:ind w:left="426" w:right="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h,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biograficznych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h, samodzielnych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zi </w:t>
      </w:r>
    </w:p>
    <w:p w:rsidR="00BE72F5" w:rsidRPr="0077406A" w:rsidRDefault="00BE72F5" w:rsidP="00BE72F5">
      <w:pPr>
        <w:pStyle w:val="Akapitzlist"/>
        <w:numPr>
          <w:ilvl w:val="0"/>
          <w:numId w:val="34"/>
        </w:numPr>
        <w:spacing w:after="0" w:line="360" w:lineRule="auto"/>
        <w:ind w:left="426" w:right="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odczytuje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i wygłasza z pamięci 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twory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oraz je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tuje</w:t>
      </w: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 w:rsidR="00BE72F5" w:rsidRPr="0077406A" w:rsidRDefault="00BE72F5" w:rsidP="00BE72F5">
      <w:pPr>
        <w:pStyle w:val="Akapitzlist"/>
        <w:numPr>
          <w:ilvl w:val="0"/>
          <w:numId w:val="33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ra i twórczo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 z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 (np.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opism, stron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)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lub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cym</w:t>
      </w:r>
    </w:p>
    <w:p w:rsidR="00BE72F5" w:rsidRPr="0077406A" w:rsidRDefault="00BE72F5" w:rsidP="00BE72F5">
      <w:pPr>
        <w:pStyle w:val="Akapitzlist"/>
        <w:numPr>
          <w:ilvl w:val="0"/>
          <w:numId w:val="33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szuka inspiracji do wzbogacenia swoich tekstów w słownikach wyrazów bliskoznacznych i poprawnej polszczyzny</w:t>
      </w:r>
    </w:p>
    <w:p w:rsidR="00BE72F5" w:rsidRPr="0077406A" w:rsidRDefault="00BE72F5" w:rsidP="00BE72F5">
      <w:pPr>
        <w:pStyle w:val="Akapitzlist"/>
        <w:numPr>
          <w:ilvl w:val="0"/>
          <w:numId w:val="33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dba o czystość i poprawność swojej wypowiedzi, korzystając z różnych źródeł: słowników, poradników, audycji radiowych i programów telewizyjnych</w:t>
      </w:r>
    </w:p>
    <w:p w:rsidR="00BE72F5" w:rsidRPr="0077406A" w:rsidRDefault="00BE72F5" w:rsidP="00BE72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  <w:t>ANALIZOWANIE I INTERPRETOWANIE TEKSTÓW KULTURY</w:t>
      </w:r>
    </w:p>
    <w:p w:rsidR="00BE72F5" w:rsidRPr="0077406A" w:rsidRDefault="00BE72F5" w:rsidP="00BE72F5">
      <w:pPr>
        <w:pStyle w:val="Akapitzlist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porównuje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cję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lizow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ów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utwor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pickich</w:t>
      </w:r>
    </w:p>
    <w:p w:rsidR="00BE72F5" w:rsidRPr="0077406A" w:rsidRDefault="00BE72F5" w:rsidP="00BE72F5">
      <w:pPr>
        <w:pStyle w:val="Akapitzlist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mitu, bajki, przypowieści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innyc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ultu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</w:p>
    <w:p w:rsidR="00BE72F5" w:rsidRPr="0077406A" w:rsidRDefault="00BE72F5" w:rsidP="00BE72F5">
      <w:pPr>
        <w:pStyle w:val="Akapitzlist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ega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ice międ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ce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programów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formacyj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reklam</w:t>
      </w:r>
    </w:p>
    <w:p w:rsidR="00BE72F5" w:rsidRPr="0077406A" w:rsidRDefault="00BE72F5" w:rsidP="00BE72F5">
      <w:pPr>
        <w:pStyle w:val="Akapitzlist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odnosi się do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rów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cyjnych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opisuje ot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cą ich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istość</w:t>
      </w: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IENIE</w:t>
      </w:r>
    </w:p>
    <w:p w:rsidR="00BE72F5" w:rsidRPr="0077406A" w:rsidRDefault="00BE72F5" w:rsidP="00BE72F5">
      <w:pPr>
        <w:pStyle w:val="Akapitzlist"/>
        <w:numPr>
          <w:ilvl w:val="0"/>
          <w:numId w:val="3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sne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isko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posobem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prob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mu,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zadania</w:t>
      </w:r>
    </w:p>
    <w:p w:rsidR="00BE72F5" w:rsidRPr="0077406A" w:rsidRDefault="00BE72F5" w:rsidP="00BE72F5">
      <w:pPr>
        <w:pStyle w:val="Akapitzlist"/>
        <w:numPr>
          <w:ilvl w:val="0"/>
          <w:numId w:val="35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podejmuje rozmowę na temat przeczytanej lektury/dzieła także spoza kanonu lektur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grame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piątej;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je w odniesieniu do innych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ł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</w:p>
    <w:p w:rsidR="00BE72F5" w:rsidRPr="0077406A" w:rsidRDefault="00BE72F5" w:rsidP="00BE72F5">
      <w:pPr>
        <w:pStyle w:val="Akapitzlist"/>
        <w:numPr>
          <w:ilvl w:val="0"/>
          <w:numId w:val="35"/>
        </w:numPr>
        <w:spacing w:after="0" w:line="360" w:lineRule="auto"/>
        <w:ind w:left="426" w:right="68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fo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liczn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h i 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nych</w:t>
      </w: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</w:t>
      </w:r>
    </w:p>
    <w:p w:rsidR="00BE72F5" w:rsidRPr="0077406A" w:rsidRDefault="00BE72F5" w:rsidP="00BE72F5">
      <w:pPr>
        <w:pStyle w:val="Akapitzlist"/>
        <w:numPr>
          <w:ilvl w:val="0"/>
          <w:numId w:val="30"/>
        </w:numPr>
        <w:spacing w:after="0" w:line="360" w:lineRule="auto"/>
        <w:ind w:left="475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ię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</w:t>
      </w:r>
      <w:ins w:id="25" w:author="Aga" w:date="2018-08-28T08:1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t xml:space="preserve"> twórczym</w:t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u,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ną konstrukcją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ym doborem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rodków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</w:t>
      </w:r>
    </w:p>
    <w:p w:rsidR="00BE72F5" w:rsidRPr="0077406A" w:rsidRDefault="00BE72F5" w:rsidP="00BE72F5">
      <w:pPr>
        <w:pStyle w:val="Akapitzlist"/>
        <w:numPr>
          <w:ilvl w:val="0"/>
          <w:numId w:val="30"/>
        </w:numPr>
        <w:spacing w:after="0" w:line="360" w:lineRule="auto"/>
        <w:ind w:left="475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się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ą db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łością o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ość 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ortogr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rpunkcyjn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fleksyjną i składniową oraz estetykę zapisu wypowiedzi</w:t>
      </w:r>
    </w:p>
    <w:p w:rsidR="00BE72F5" w:rsidRPr="0077406A" w:rsidRDefault="00BE72F5" w:rsidP="00BE72F5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BE72F5" w:rsidRPr="0077406A" w:rsidRDefault="00BE72F5" w:rsidP="00BE72F5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III. Kształcenie językowe</w:t>
      </w:r>
    </w:p>
    <w:p w:rsidR="00BE72F5" w:rsidRPr="00BE72F5" w:rsidRDefault="00BE72F5" w:rsidP="00BE72F5">
      <w:pPr>
        <w:pStyle w:val="Akapitzlist"/>
        <w:numPr>
          <w:ilvl w:val="0"/>
          <w:numId w:val="38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iadomie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twórczo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akresie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reści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eriało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ianych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ownictw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proofErr w:type="spellStart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ji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ins w:id="26" w:author="Hanna Negowska" w:date="2018-08-28T10:0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br/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</w:p>
    <w:p w:rsidR="006708E2" w:rsidRDefault="006708E2" w:rsidP="00BE72F5">
      <w:pPr>
        <w:jc w:val="center"/>
      </w:pPr>
    </w:p>
    <w:sectPr w:rsidR="006708E2" w:rsidSect="0067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1C16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92815"/>
    <w:multiLevelType w:val="hybridMultilevel"/>
    <w:tmpl w:val="EE1A2416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5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7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8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3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6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4"/>
  </w:num>
  <w:num w:numId="4">
    <w:abstractNumId w:val="15"/>
  </w:num>
  <w:num w:numId="5">
    <w:abstractNumId w:val="39"/>
  </w:num>
  <w:num w:numId="6">
    <w:abstractNumId w:val="17"/>
  </w:num>
  <w:num w:numId="7">
    <w:abstractNumId w:val="13"/>
  </w:num>
  <w:num w:numId="8">
    <w:abstractNumId w:val="31"/>
  </w:num>
  <w:num w:numId="9">
    <w:abstractNumId w:val="5"/>
  </w:num>
  <w:num w:numId="10">
    <w:abstractNumId w:val="26"/>
  </w:num>
  <w:num w:numId="11">
    <w:abstractNumId w:val="14"/>
  </w:num>
  <w:num w:numId="12">
    <w:abstractNumId w:val="30"/>
  </w:num>
  <w:num w:numId="13">
    <w:abstractNumId w:val="11"/>
  </w:num>
  <w:num w:numId="14">
    <w:abstractNumId w:val="2"/>
  </w:num>
  <w:num w:numId="15">
    <w:abstractNumId w:val="25"/>
  </w:num>
  <w:num w:numId="16">
    <w:abstractNumId w:val="7"/>
  </w:num>
  <w:num w:numId="17">
    <w:abstractNumId w:val="16"/>
  </w:num>
  <w:num w:numId="18">
    <w:abstractNumId w:val="38"/>
  </w:num>
  <w:num w:numId="19">
    <w:abstractNumId w:val="21"/>
  </w:num>
  <w:num w:numId="20">
    <w:abstractNumId w:val="36"/>
  </w:num>
  <w:num w:numId="21">
    <w:abstractNumId w:val="23"/>
  </w:num>
  <w:num w:numId="22">
    <w:abstractNumId w:val="35"/>
  </w:num>
  <w:num w:numId="23">
    <w:abstractNumId w:val="8"/>
  </w:num>
  <w:num w:numId="24">
    <w:abstractNumId w:val="29"/>
  </w:num>
  <w:num w:numId="25">
    <w:abstractNumId w:val="0"/>
  </w:num>
  <w:num w:numId="26">
    <w:abstractNumId w:val="37"/>
  </w:num>
  <w:num w:numId="27">
    <w:abstractNumId w:val="3"/>
  </w:num>
  <w:num w:numId="28">
    <w:abstractNumId w:val="33"/>
  </w:num>
  <w:num w:numId="29">
    <w:abstractNumId w:val="4"/>
  </w:num>
  <w:num w:numId="30">
    <w:abstractNumId w:val="1"/>
  </w:num>
  <w:num w:numId="31">
    <w:abstractNumId w:val="40"/>
  </w:num>
  <w:num w:numId="32">
    <w:abstractNumId w:val="41"/>
  </w:num>
  <w:num w:numId="33">
    <w:abstractNumId w:val="6"/>
  </w:num>
  <w:num w:numId="34">
    <w:abstractNumId w:val="32"/>
  </w:num>
  <w:num w:numId="35">
    <w:abstractNumId w:val="10"/>
  </w:num>
  <w:num w:numId="36">
    <w:abstractNumId w:val="20"/>
  </w:num>
  <w:num w:numId="37">
    <w:abstractNumId w:val="28"/>
  </w:num>
  <w:num w:numId="38">
    <w:abstractNumId w:val="27"/>
  </w:num>
  <w:num w:numId="39">
    <w:abstractNumId w:val="19"/>
  </w:num>
  <w:num w:numId="40">
    <w:abstractNumId w:val="22"/>
  </w:num>
  <w:num w:numId="41">
    <w:abstractNumId w:val="9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2F5"/>
    <w:rsid w:val="006708E2"/>
    <w:rsid w:val="00B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2F5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2F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F5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F5"/>
    <w:rPr>
      <w:rFonts w:ascii="Tahoma" w:eastAsia="Calibri" w:hAnsi="Tahoma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E72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E72F5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E72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E72F5"/>
    <w:rPr>
      <w:rFonts w:ascii="Calibri" w:eastAsia="Calibri" w:hAnsi="Calibri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BE7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5481</Words>
  <Characters>32889</Characters>
  <Application>Microsoft Office Word</Application>
  <DocSecurity>0</DocSecurity>
  <Lines>274</Lines>
  <Paragraphs>76</Paragraphs>
  <ScaleCrop>false</ScaleCrop>
  <Company>Hewlett-Packard Company</Company>
  <LinksUpToDate>false</LinksUpToDate>
  <CharactersWithSpaces>38294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2021-08-31T07:41:00Z</dcterms:created>
  <dcterms:modified xsi:type="dcterms:W3CDTF">2021-08-31T07:44:00Z</dcterms:modified>
</cp:coreProperties>
</file>